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7C" w:rsidRPr="005A6B67" w:rsidRDefault="001D477C" w:rsidP="001D477C">
      <w:pPr>
        <w:jc w:val="center"/>
        <w:rPr>
          <w:rFonts w:ascii="Arial" w:hAnsi="Arial" w:cs="Arial"/>
          <w:b/>
          <w:color w:val="FF0000"/>
          <w:sz w:val="22"/>
          <w:szCs w:val="22"/>
          <w:u w:val="single"/>
        </w:rPr>
      </w:pPr>
      <w:r w:rsidRPr="005A6B67">
        <w:rPr>
          <w:rFonts w:ascii="Arial" w:hAnsi="Arial" w:cs="Arial"/>
          <w:b/>
          <w:color w:val="FF0000"/>
          <w:sz w:val="22"/>
          <w:szCs w:val="22"/>
          <w:u w:val="single"/>
        </w:rPr>
        <w:t>Additional Information</w:t>
      </w:r>
    </w:p>
    <w:p w:rsidR="001D477C" w:rsidRPr="005A6B67" w:rsidRDefault="001D477C" w:rsidP="001D477C">
      <w:pPr>
        <w:rPr>
          <w:rFonts w:ascii="Arial" w:hAnsi="Arial" w:cs="Arial"/>
          <w:color w:val="5B9BD5" w:themeColor="accent1"/>
          <w:sz w:val="22"/>
          <w:szCs w:val="22"/>
        </w:rPr>
      </w:pPr>
      <w:r w:rsidRPr="005A6B67">
        <w:rPr>
          <w:rFonts w:ascii="Arial" w:hAnsi="Arial" w:cs="Arial"/>
          <w:color w:val="5B9BD5" w:themeColor="accent1"/>
          <w:sz w:val="22"/>
          <w:szCs w:val="22"/>
        </w:rPr>
        <w:t>(If you have any additional information related to your academic studies that you feel is relevant i.e. the modules being undertaken in your current academic year, confirmation on your grading system, specific module syllabi etc, please upload it here under Miscellaneous. Please note that we do not require extracurricular certificates.)</w:t>
      </w:r>
    </w:p>
    <w:p w:rsidR="001D477C" w:rsidRDefault="001D477C" w:rsidP="001D477C">
      <w:pPr>
        <w:rPr>
          <w:rFonts w:ascii="Arial" w:hAnsi="Arial" w:cs="Arial"/>
          <w:color w:val="262626"/>
          <w:sz w:val="22"/>
          <w:szCs w:val="22"/>
        </w:rPr>
      </w:pPr>
    </w:p>
    <w:p w:rsidR="001D477C" w:rsidRPr="00F217BC" w:rsidRDefault="001D477C" w:rsidP="001D477C">
      <w:pPr>
        <w:jc w:val="both"/>
        <w:rPr>
          <w:rFonts w:ascii="Arial" w:hAnsi="Arial" w:cs="Arial"/>
        </w:rPr>
      </w:pPr>
      <w:r w:rsidRPr="00F217BC">
        <w:rPr>
          <w:rFonts w:ascii="Arial" w:hAnsi="Arial" w:cs="Arial"/>
        </w:rPr>
        <w:t xml:space="preserve">I would like to highlight here that how the varied and vast experience that I have with a nation’s Armed Forces will uniquely enrich the class learning at </w:t>
      </w:r>
      <w:r>
        <w:rPr>
          <w:rFonts w:ascii="Arial" w:hAnsi="Arial" w:cs="Arial"/>
        </w:rPr>
        <w:t>Cass</w:t>
      </w:r>
      <w:r w:rsidRPr="00F217BC">
        <w:rPr>
          <w:rFonts w:ascii="Arial" w:hAnsi="Arial" w:cs="Arial"/>
        </w:rPr>
        <w:t xml:space="preserve">. </w:t>
      </w:r>
    </w:p>
    <w:p w:rsidR="001D477C" w:rsidRPr="00F217BC" w:rsidRDefault="001D477C" w:rsidP="001D477C">
      <w:pPr>
        <w:jc w:val="both"/>
        <w:rPr>
          <w:rFonts w:ascii="Arial" w:hAnsi="Arial" w:cs="Arial"/>
        </w:rPr>
      </w:pPr>
    </w:p>
    <w:p w:rsidR="001D477C" w:rsidRPr="00F217BC" w:rsidRDefault="001D477C" w:rsidP="001D477C">
      <w:pPr>
        <w:jc w:val="both"/>
        <w:rPr>
          <w:rFonts w:ascii="Arial" w:hAnsi="Arial" w:cs="Arial"/>
        </w:rPr>
      </w:pPr>
      <w:r w:rsidRPr="00F217BC">
        <w:rPr>
          <w:rFonts w:ascii="Arial" w:hAnsi="Arial" w:cs="Arial"/>
        </w:rPr>
        <w:t xml:space="preserve">While in the Navy, I was twice entrusted with Command of warships. In the first tenure, I commanded a small warship as a non-specialist officer, </w:t>
      </w:r>
      <w:del w:id="0" w:author="Kumar, Avinash B." w:date="2016-02-19T07:55:00Z">
        <w:r w:rsidRPr="00F217BC" w:rsidDel="009A6699">
          <w:rPr>
            <w:rFonts w:ascii="Arial" w:hAnsi="Arial" w:cs="Arial"/>
          </w:rPr>
          <w:delText xml:space="preserve">while </w:delText>
        </w:r>
      </w:del>
      <w:ins w:id="1" w:author="Kumar, Avinash B." w:date="2016-02-19T07:55:00Z">
        <w:r w:rsidR="009A6699">
          <w:rPr>
            <w:rFonts w:ascii="Arial" w:hAnsi="Arial" w:cs="Arial"/>
          </w:rPr>
          <w:t xml:space="preserve">and </w:t>
        </w:r>
      </w:ins>
      <w:r w:rsidRPr="00F217BC">
        <w:rPr>
          <w:rFonts w:ascii="Arial" w:hAnsi="Arial" w:cs="Arial"/>
        </w:rPr>
        <w:t>in the second, the Government of India entrusted me to take over a brand new ship from the shipyard on behalf of the Government.</w:t>
      </w:r>
    </w:p>
    <w:p w:rsidR="001D477C" w:rsidRPr="00F217BC" w:rsidRDefault="001D477C" w:rsidP="001D477C">
      <w:pPr>
        <w:jc w:val="both"/>
        <w:rPr>
          <w:rFonts w:ascii="Arial" w:hAnsi="Arial" w:cs="Arial"/>
        </w:rPr>
      </w:pPr>
    </w:p>
    <w:p w:rsidR="001D477C" w:rsidRPr="00F217BC" w:rsidRDefault="001D477C" w:rsidP="001D477C">
      <w:pPr>
        <w:jc w:val="both"/>
        <w:rPr>
          <w:rFonts w:ascii="Arial" w:hAnsi="Arial" w:cs="Arial"/>
        </w:rPr>
      </w:pPr>
      <w:r w:rsidRPr="00F217BC">
        <w:rPr>
          <w:rFonts w:ascii="Arial" w:hAnsi="Arial" w:cs="Arial"/>
        </w:rPr>
        <w:t xml:space="preserve">Being the Captain of a warship is unlike a normal task and requires far more enhanced and sharp leadership skills, because when the ship is at sea, everything that happens onboard is the Captain’s responsibility. The success of ship’s mission depends on the Captain’s knowledge, attitude and character. Of all my years in the Navy, these two tenures </w:t>
      </w:r>
      <w:ins w:id="2" w:author="Kumar, Avinash B." w:date="2016-02-19T07:57:00Z">
        <w:r w:rsidR="009A6699">
          <w:rPr>
            <w:rFonts w:ascii="Arial" w:hAnsi="Arial" w:cs="Arial"/>
          </w:rPr>
          <w:t xml:space="preserve">where I captained a warship </w:t>
        </w:r>
      </w:ins>
      <w:r w:rsidRPr="00F217BC">
        <w:rPr>
          <w:rFonts w:ascii="Arial" w:hAnsi="Arial" w:cs="Arial"/>
        </w:rPr>
        <w:t xml:space="preserve">were the most rewarding. As </w:t>
      </w:r>
      <w:del w:id="3" w:author="Kumar, Avinash B." w:date="2016-02-19T07:57:00Z">
        <w:r w:rsidRPr="00F217BC" w:rsidDel="009A6699">
          <w:rPr>
            <w:rFonts w:ascii="Arial" w:hAnsi="Arial" w:cs="Arial"/>
          </w:rPr>
          <w:delText xml:space="preserve">the </w:delText>
        </w:r>
      </w:del>
      <w:r w:rsidRPr="00F217BC">
        <w:rPr>
          <w:rFonts w:ascii="Arial" w:hAnsi="Arial" w:cs="Arial"/>
        </w:rPr>
        <w:t xml:space="preserve">Captain, I led my ship and the crew through testing weather to accomplish tasks, such as safeguarding the seas and searching for terrorist boats and pirates, with possibilities of mistakenly entering maritime boundaries of a bellicose nation. At times we spent weeks with no sight of land and crew motivation proved to be a bigger </w:t>
      </w:r>
      <w:ins w:id="4" w:author="Kumar, Avinash B." w:date="2016-02-19T07:58:00Z">
        <w:r w:rsidR="00243A68">
          <w:rPr>
            <w:rFonts w:ascii="Arial" w:hAnsi="Arial" w:cs="Arial"/>
          </w:rPr>
          <w:t>task, on top of keeping self fully motivated</w:t>
        </w:r>
      </w:ins>
      <w:del w:id="5" w:author="Kumar, Avinash B." w:date="2016-02-19T07:58:00Z">
        <w:r w:rsidRPr="00F217BC" w:rsidDel="009A6699">
          <w:rPr>
            <w:rFonts w:ascii="Arial" w:hAnsi="Arial" w:cs="Arial"/>
          </w:rPr>
          <w:delText>task</w:delText>
        </w:r>
      </w:del>
      <w:r w:rsidRPr="00F217BC">
        <w:rPr>
          <w:rFonts w:ascii="Arial" w:hAnsi="Arial" w:cs="Arial"/>
        </w:rPr>
        <w:t xml:space="preserve">. These experiences taught me how to lead a group of men when you have no one else to look up to, when your decisions affect the whole crew of the ship and when you have unquestionable authority and 100% responsibility. </w:t>
      </w:r>
    </w:p>
    <w:p w:rsidR="001D477C" w:rsidRPr="00F217BC" w:rsidRDefault="001D477C" w:rsidP="001D477C">
      <w:pPr>
        <w:jc w:val="both"/>
        <w:rPr>
          <w:rFonts w:ascii="Arial" w:hAnsi="Arial" w:cs="Arial"/>
        </w:rPr>
      </w:pPr>
    </w:p>
    <w:p w:rsidR="001D477C" w:rsidRPr="00F217BC" w:rsidRDefault="001D477C" w:rsidP="001D477C">
      <w:pPr>
        <w:jc w:val="both"/>
        <w:rPr>
          <w:rFonts w:ascii="Arial" w:hAnsi="Arial" w:cs="Arial"/>
        </w:rPr>
      </w:pPr>
      <w:r w:rsidRPr="00F217BC">
        <w:rPr>
          <w:rFonts w:ascii="Arial" w:hAnsi="Arial" w:cs="Arial"/>
        </w:rPr>
        <w:t xml:space="preserve">I have also extensively worked with governments of various countries in pursuit of common goals. I have orchestrated operations on behalf of the Indian Government in relief and rescue missions across the globe, in tandem with other countries. In my job, I have collaborated with senior government representatives of over 40 countries for conducting bilateral/ multilateral operations, ship visits, planning possible fields of engagements, etc. This exposure has provided me deep insight of international relations, cultural and social values of various countries, and problem solving methods preferred by different countries. I have learnt how countries can work together to achieve common goals despite various differences (language, culture, economic status, political opinions, etc.). </w:t>
      </w:r>
    </w:p>
    <w:p w:rsidR="001D477C" w:rsidRPr="00F217BC" w:rsidRDefault="001D477C" w:rsidP="001D477C">
      <w:pPr>
        <w:jc w:val="both"/>
        <w:rPr>
          <w:rFonts w:ascii="Arial" w:hAnsi="Arial" w:cs="Arial"/>
        </w:rPr>
      </w:pPr>
    </w:p>
    <w:p w:rsidR="00834C2E" w:rsidRDefault="001D477C" w:rsidP="001D477C">
      <w:pPr>
        <w:jc w:val="both"/>
        <w:rPr>
          <w:ins w:id="6" w:author="Kumar, Avinash B." w:date="2016-02-19T08:02:00Z"/>
          <w:rFonts w:ascii="Arial" w:hAnsi="Arial" w:cs="Arial"/>
        </w:rPr>
      </w:pPr>
      <w:r w:rsidRPr="00F217BC">
        <w:rPr>
          <w:rFonts w:ascii="Arial" w:hAnsi="Arial" w:cs="Arial"/>
        </w:rPr>
        <w:t xml:space="preserve">During my career in the Navy, there were several instances that required me to think beyond the obvious and drive substantial results for the organization. These include optimizing cost of deployment of naval assets, better operational planning through data integration, improving habitability onboard ships, enhancing the efficiency of the training curriculum, integrating display of information onboard Fast Attack Crafts, </w:t>
      </w:r>
      <w:r>
        <w:rPr>
          <w:rFonts w:ascii="Arial" w:hAnsi="Arial" w:cs="Arial"/>
        </w:rPr>
        <w:t xml:space="preserve">and other similar initiatives. </w:t>
      </w:r>
    </w:p>
    <w:p w:rsidR="00834C2E" w:rsidRDefault="00834C2E" w:rsidP="001D477C">
      <w:pPr>
        <w:jc w:val="both"/>
        <w:rPr>
          <w:ins w:id="7" w:author="Kumar, Avinash B." w:date="2016-02-19T08:02:00Z"/>
          <w:rFonts w:ascii="Arial" w:hAnsi="Arial" w:cs="Arial"/>
        </w:rPr>
      </w:pPr>
    </w:p>
    <w:p w:rsidR="001D477C" w:rsidRPr="00F217BC" w:rsidDel="00834C2E" w:rsidRDefault="001D477C" w:rsidP="001D477C">
      <w:pPr>
        <w:jc w:val="both"/>
        <w:rPr>
          <w:del w:id="8" w:author="Kumar, Avinash B." w:date="2016-02-19T08:02:00Z"/>
          <w:rFonts w:ascii="Arial" w:hAnsi="Arial" w:cs="Arial"/>
        </w:rPr>
      </w:pPr>
      <w:r>
        <w:rPr>
          <w:rFonts w:ascii="Arial" w:hAnsi="Arial" w:cs="Arial"/>
        </w:rPr>
        <w:t>These experiences are unique and I would be happy to share my out-of-box thinking moments with my peers</w:t>
      </w:r>
      <w:ins w:id="9" w:author="Kumar, Avinash B." w:date="2016-02-19T08:01:00Z">
        <w:r w:rsidR="00585F22">
          <w:rPr>
            <w:rFonts w:ascii="Arial" w:hAnsi="Arial" w:cs="Arial"/>
          </w:rPr>
          <w:t xml:space="preserve"> who, I presume, will mostly come from corporate setups that rarely pose such challenges</w:t>
        </w:r>
      </w:ins>
      <w:r>
        <w:rPr>
          <w:rFonts w:ascii="Arial" w:hAnsi="Arial" w:cs="Arial"/>
        </w:rPr>
        <w:t>.</w:t>
      </w:r>
      <w:ins w:id="10" w:author="Kumar, Avinash B." w:date="2016-02-19T08:01:00Z">
        <w:r w:rsidR="00E11A84">
          <w:rPr>
            <w:rFonts w:ascii="Arial" w:hAnsi="Arial" w:cs="Arial"/>
          </w:rPr>
          <w:t xml:space="preserve"> This, in turn, will widen the leadership perspective of my peers.</w:t>
        </w:r>
      </w:ins>
    </w:p>
    <w:p w:rsidR="001D477C" w:rsidRPr="00F217BC" w:rsidDel="00834C2E" w:rsidRDefault="001D477C" w:rsidP="001D477C">
      <w:pPr>
        <w:jc w:val="both"/>
        <w:rPr>
          <w:del w:id="11" w:author="Kumar, Avinash B." w:date="2016-02-19T08:02:00Z"/>
          <w:rFonts w:ascii="Arial" w:hAnsi="Arial" w:cs="Arial"/>
        </w:rPr>
      </w:pPr>
    </w:p>
    <w:p w:rsidR="001D477C" w:rsidRPr="00BF0945" w:rsidRDefault="00834C2E" w:rsidP="001D477C">
      <w:ins w:id="12" w:author="Kumar, Avinash B." w:date="2016-02-19T08:02:00Z">
        <w:r>
          <w:rPr>
            <w:rFonts w:ascii="Arial" w:hAnsi="Arial" w:cs="Arial"/>
          </w:rPr>
          <w:t xml:space="preserve"> </w:t>
        </w:r>
      </w:ins>
      <w:r w:rsidR="001D477C" w:rsidRPr="00F217BC">
        <w:rPr>
          <w:rFonts w:ascii="Arial" w:hAnsi="Arial" w:cs="Arial"/>
        </w:rPr>
        <w:t xml:space="preserve">Finally, the work ethics, discipline and naval value system ingrained in me would </w:t>
      </w:r>
      <w:ins w:id="13" w:author="Kumar, Avinash B." w:date="2016-02-19T08:02:00Z">
        <w:r>
          <w:rPr>
            <w:rFonts w:ascii="Arial" w:hAnsi="Arial" w:cs="Arial"/>
          </w:rPr>
          <w:t xml:space="preserve">also </w:t>
        </w:r>
      </w:ins>
      <w:bookmarkStart w:id="14" w:name="_GoBack"/>
      <w:bookmarkEnd w:id="14"/>
      <w:r w:rsidR="001D477C" w:rsidRPr="00F217BC">
        <w:rPr>
          <w:rFonts w:ascii="Arial" w:hAnsi="Arial" w:cs="Arial"/>
        </w:rPr>
        <w:t>be a positive influence for my peers.</w:t>
      </w:r>
    </w:p>
    <w:p w:rsidR="009E02BB" w:rsidRDefault="009E02BB"/>
    <w:sectPr w:rsidR="009E02BB" w:rsidSect="00A276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mar, Avinash B.">
    <w15:presenceInfo w15:providerId="None" w15:userId="Kumar, Avinash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7C"/>
    <w:rsid w:val="001D477C"/>
    <w:rsid w:val="00243A68"/>
    <w:rsid w:val="00585F22"/>
    <w:rsid w:val="00834C2E"/>
    <w:rsid w:val="009A6699"/>
    <w:rsid w:val="009E02BB"/>
    <w:rsid w:val="00E1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B0D7-3311-4C83-AA68-19940C9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7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2942</Characters>
  <Application>Microsoft Office Word</Application>
  <DocSecurity>0</DocSecurity>
  <Lines>24</Lines>
  <Paragraphs>6</Paragraphs>
  <ScaleCrop>false</ScaleCrop>
  <Company>Accenture</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Avinash B.</dc:creator>
  <cp:keywords/>
  <dc:description/>
  <cp:lastModifiedBy>Kumar, Avinash B.</cp:lastModifiedBy>
  <cp:revision>7</cp:revision>
  <dcterms:created xsi:type="dcterms:W3CDTF">2016-02-19T02:24:00Z</dcterms:created>
  <dcterms:modified xsi:type="dcterms:W3CDTF">2016-02-19T02:32:00Z</dcterms:modified>
</cp:coreProperties>
</file>